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D7994" w:rsidP="00AD7994" w:rsidRDefault="00AD7994" w14:paraId="23B045AA" w14:textId="77777777">
      <w:pPr>
        <w:rPr>
          <w:rFonts w:ascii="Arial" w:hAnsi="Arial" w:cs="Arial"/>
          <w:b/>
          <w:bCs/>
          <w:sz w:val="24"/>
          <w:szCs w:val="24"/>
        </w:rPr>
      </w:pPr>
      <w:r w:rsidRPr="00F62835">
        <w:rPr>
          <w:rFonts w:ascii="Arial" w:hAnsi="Arial" w:eastAsia="Calibri" w:cs="Arial"/>
          <w:b/>
          <w:bCs/>
          <w:noProof/>
          <w:sz w:val="28"/>
          <w:szCs w:val="28"/>
          <w:lang w:val="en-US"/>
        </w:rPr>
        <w:drawing>
          <wp:anchor distT="0" distB="0" distL="114300" distR="114300" simplePos="0" relativeHeight="251659264" behindDoc="0" locked="0" layoutInCell="1" allowOverlap="1" wp14:anchorId="11E6DBEF" wp14:editId="609015C5">
            <wp:simplePos x="0" y="0"/>
            <wp:positionH relativeFrom="margin">
              <wp:align>left</wp:align>
            </wp:positionH>
            <wp:positionV relativeFrom="margin">
              <wp:posOffset>-481975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rsidR="00AD7994" w:rsidP="00AD7994" w:rsidRDefault="00AD7994" w14:paraId="3C6D523D" w14:textId="77777777">
      <w:pPr>
        <w:rPr>
          <w:rFonts w:ascii="Arial" w:hAnsi="Arial" w:cs="Arial"/>
          <w:b/>
          <w:bCs/>
          <w:sz w:val="24"/>
          <w:szCs w:val="24"/>
        </w:rPr>
      </w:pPr>
    </w:p>
    <w:p w:rsidRPr="00256FEB" w:rsidR="00AD7994" w:rsidP="00AD7994" w:rsidRDefault="00AD7994" w14:paraId="48F8D2F0" w14:textId="77777777">
      <w:pPr>
        <w:rPr>
          <w:rFonts w:ascii="Arial" w:hAnsi="Arial" w:cs="Arial"/>
          <w:b/>
          <w:bCs/>
          <w:color w:val="5F497A"/>
          <w:sz w:val="28"/>
          <w:szCs w:val="28"/>
        </w:rPr>
      </w:pPr>
      <w:r w:rsidRPr="00256FEB">
        <w:rPr>
          <w:rFonts w:ascii="Arial" w:hAnsi="Arial" w:cs="Arial"/>
          <w:b/>
          <w:bCs/>
          <w:color w:val="5F497A"/>
          <w:sz w:val="28"/>
          <w:szCs w:val="28"/>
        </w:rPr>
        <w:t xml:space="preserve">Example questions for the relatives or friends of people </w:t>
      </w:r>
      <w:r>
        <w:rPr>
          <w:rFonts w:ascii="Arial" w:hAnsi="Arial" w:cs="Arial"/>
          <w:b/>
          <w:bCs/>
          <w:color w:val="5F497A"/>
          <w:sz w:val="28"/>
          <w:szCs w:val="28"/>
        </w:rPr>
        <w:t>using your service</w:t>
      </w:r>
    </w:p>
    <w:p w:rsidR="00AD7994" w:rsidP="00AD7994" w:rsidRDefault="00AD7994" w14:paraId="0CC126CB" w14:textId="4C11593F">
      <w:pPr>
        <w:rPr>
          <w:rFonts w:ascii="Arial" w:hAnsi="Arial" w:cs="Arial"/>
          <w:sz w:val="24"/>
          <w:szCs w:val="24"/>
        </w:rPr>
      </w:pPr>
      <w:r w:rsidRPr="38016BD5">
        <w:rPr>
          <w:rFonts w:ascii="Arial" w:hAnsi="Arial" w:cs="Arial"/>
          <w:sz w:val="24"/>
          <w:szCs w:val="24"/>
        </w:rPr>
        <w:t xml:space="preserve">The questions below are based on the Care Inspectorate’s Quality Framework for Housing support </w:t>
      </w:r>
      <w:r w:rsidRPr="38016BD5" w:rsidR="002F3A4C">
        <w:rPr>
          <w:rFonts w:ascii="Arial" w:hAnsi="Arial" w:cs="Arial"/>
          <w:sz w:val="24"/>
          <w:szCs w:val="24"/>
        </w:rPr>
        <w:t>services, which</w:t>
      </w:r>
      <w:r w:rsidRPr="38016BD5">
        <w:rPr>
          <w:rFonts w:ascii="Arial" w:hAnsi="Arial" w:cs="Arial"/>
          <w:sz w:val="24"/>
          <w:szCs w:val="24"/>
        </w:rPr>
        <w:t xml:space="preserve"> sets out the Care Inspectorate’s expectations about how care services should improve outcomes for people.  The headings are from the key areas in the framework.</w:t>
      </w:r>
    </w:p>
    <w:p w:rsidR="00AD7994" w:rsidP="00AD7994" w:rsidRDefault="00AD7994" w14:paraId="68F9F8E9" w14:textId="77777777">
      <w:pPr>
        <w:rPr>
          <w:rFonts w:ascii="Arial" w:hAnsi="Arial" w:cs="Arial"/>
          <w:sz w:val="24"/>
          <w:szCs w:val="24"/>
        </w:rPr>
      </w:pPr>
      <w:r>
        <w:rPr>
          <w:rFonts w:ascii="Arial" w:hAnsi="Arial" w:cs="Arial"/>
          <w:sz w:val="24"/>
          <w:szCs w:val="24"/>
        </w:rPr>
        <w:t>We are always keen to improve, and your honest feedback is very important to us.</w:t>
      </w:r>
    </w:p>
    <w:p w:rsidRPr="005C4FFF" w:rsidR="00AD7994" w:rsidP="00AD7994" w:rsidRDefault="00AD7994" w14:paraId="58CEE134" w14:textId="77777777">
      <w:pPr>
        <w:rPr>
          <w:rFonts w:ascii="Arial" w:hAnsi="Arial" w:cs="Arial"/>
          <w:sz w:val="24"/>
          <w:szCs w:val="24"/>
        </w:rPr>
      </w:pPr>
      <w:r w:rsidRPr="004F77F2">
        <w:rPr>
          <w:b/>
          <w:bCs/>
          <w:noProof/>
        </w:rPr>
        <mc:AlternateContent>
          <mc:Choice Requires="wps">
            <w:drawing>
              <wp:anchor distT="0" distB="0" distL="114300" distR="114300" simplePos="0" relativeHeight="251660288" behindDoc="0" locked="0" layoutInCell="1" allowOverlap="1" wp14:anchorId="12A01E61" wp14:editId="23BA33BA">
                <wp:simplePos x="0" y="0"/>
                <wp:positionH relativeFrom="leftMargin">
                  <wp:posOffset>52070</wp:posOffset>
                </wp:positionH>
                <wp:positionV relativeFrom="paragraph">
                  <wp:posOffset>666115</wp:posOffset>
                </wp:positionV>
                <wp:extent cx="842645" cy="538162"/>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842645"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rsidRPr="007B033E" w:rsidR="00AD7994" w:rsidP="00AD7994" w:rsidRDefault="00AD7994" w14:paraId="7209697B" w14:textId="77777777">
                            <w:pPr>
                              <w:jc w:val="center"/>
                              <w:rPr>
                                <w:color w:val="FFFFFF" w:themeColor="background1"/>
                              </w:rPr>
                            </w:pPr>
                            <w:r w:rsidRPr="007B033E">
                              <w:rPr>
                                <w:color w:val="FFFFFF" w:themeColor="background1"/>
                              </w:rPr>
                              <w:t>Key</w:t>
                            </w:r>
                            <w:r>
                              <w:rPr>
                                <w:color w:val="FFFFFF" w:themeColor="background1"/>
                              </w:rPr>
                              <w:t xml:space="preserve"> </w:t>
                            </w:r>
                            <w:proofErr w:type="spellStart"/>
                            <w:r>
                              <w:rPr>
                                <w:color w:val="FFFFFF" w:themeColor="background1"/>
                              </w:rPr>
                              <w:t>areaa</w:t>
                            </w:r>
                            <w:r w:rsidRPr="007B033E">
                              <w:rPr>
                                <w:color w:val="FFFFFF" w:themeColor="background1"/>
                              </w:rPr>
                              <w:t>rea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12A01E6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3" style="position:absolute;margin-left:4.1pt;margin-top:52.45pt;width:66.35pt;height:42.3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4472c4" strokecolor="#2f528f" strokeweight="1pt" type="#_x0000_t13" adj="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">
                <v:textbox>
                  <w:txbxContent>
                    <w:p w:rsidRPr="007B033E" w:rsidR="00AD7994" w:rsidP="00AD7994" w:rsidRDefault="00AD7994" w14:paraId="7209697B" w14:textId="77777777">
                      <w:pPr>
                        <w:jc w:val="center"/>
                        <w:rPr>
                          <w:color w:val="FFFFFF" w:themeColor="background1"/>
                        </w:rPr>
                      </w:pPr>
                      <w:r w:rsidRPr="007B033E">
                        <w:rPr>
                          <w:color w:val="FFFFFF" w:themeColor="background1"/>
                        </w:rPr>
                        <w:t>Key</w:t>
                      </w:r>
                      <w:r>
                        <w:rPr>
                          <w:color w:val="FFFFFF" w:themeColor="background1"/>
                        </w:rPr>
                        <w:t xml:space="preserve"> </w:t>
                      </w:r>
                      <w:proofErr w:type="spellStart"/>
                      <w:r>
                        <w:rPr>
                          <w:color w:val="FFFFFF" w:themeColor="background1"/>
                        </w:rPr>
                        <w:t>areaa</w:t>
                      </w:r>
                      <w:r w:rsidRPr="007B033E">
                        <w:rPr>
                          <w:color w:val="FFFFFF" w:themeColor="background1"/>
                        </w:rPr>
                        <w:t>rea</w:t>
                      </w:r>
                      <w:proofErr w:type="spellEnd"/>
                    </w:p>
                  </w:txbxContent>
                </v:textbox>
                <w10:wrap anchorx="margin"/>
              </v:shape>
            </w:pict>
          </mc:Fallback>
        </mc:AlternateContent>
      </w:r>
      <w:r>
        <w:rPr>
          <w:rFonts w:ascii="Arial" w:hAnsi="Arial" w:cs="Arial"/>
          <w:sz w:val="24"/>
          <w:szCs w:val="24"/>
        </w:rPr>
        <w:t>Please tell us how we are doing and where we can make improvements, even if you feel these are only small things. We value all comments.  If you have feedback not covered by the questions below, please use the box at the end of the form to tell us about this. Alternatively, you can phone and speak to us directly.</w:t>
      </w:r>
    </w:p>
    <w:p w:rsidR="00AD7994" w:rsidP="00AD7994" w:rsidRDefault="00AD7994" w14:paraId="13A26A93" w14:textId="77777777">
      <w:pPr>
        <w:pStyle w:val="ListParagraph"/>
        <w:tabs>
          <w:tab w:val="left" w:pos="2790"/>
        </w:tabs>
        <w:ind w:left="0"/>
        <w:rPr>
          <w:rFonts w:ascii="Arial" w:hAnsi="Arial" w:cs="Arial"/>
          <w:b/>
          <w:bCs/>
          <w:color w:val="5F497A"/>
          <w:sz w:val="24"/>
          <w:szCs w:val="24"/>
        </w:rPr>
      </w:pPr>
      <w:r w:rsidRPr="00256FEB">
        <w:rPr>
          <w:rFonts w:ascii="Arial" w:hAnsi="Arial" w:cs="Arial"/>
          <w:noProof/>
          <w:sz w:val="24"/>
          <w:szCs w:val="24"/>
        </w:rPr>
        <mc:AlternateContent>
          <mc:Choice Requires="wps">
            <w:drawing>
              <wp:anchor distT="0" distB="0" distL="114300" distR="114300" simplePos="0" relativeHeight="251661312" behindDoc="0" locked="0" layoutInCell="1" allowOverlap="1" wp14:anchorId="395F1ACC" wp14:editId="1093CEBE">
                <wp:simplePos x="0" y="0"/>
                <wp:positionH relativeFrom="page">
                  <wp:posOffset>4948238</wp:posOffset>
                </wp:positionH>
                <wp:positionV relativeFrom="paragraph">
                  <wp:posOffset>161290</wp:posOffset>
                </wp:positionV>
                <wp:extent cx="2447925" cy="590550"/>
                <wp:effectExtent l="19050" t="19050" r="28575" b="38100"/>
                <wp:wrapNone/>
                <wp:docPr id="4" name="Arrow: Left 4"/>
                <wp:cNvGraphicFramePr/>
                <a:graphic xmlns:a="http://schemas.openxmlformats.org/drawingml/2006/main">
                  <a:graphicData uri="http://schemas.microsoft.com/office/word/2010/wordprocessingShape">
                    <wps:wsp>
                      <wps:cNvSpPr/>
                      <wps:spPr>
                        <a:xfrm>
                          <a:off x="0" y="0"/>
                          <a:ext cx="2447925" cy="590550"/>
                        </a:xfrm>
                        <a:prstGeom prst="leftArrow">
                          <a:avLst/>
                        </a:prstGeom>
                        <a:solidFill>
                          <a:srgbClr val="4472C4"/>
                        </a:solidFill>
                        <a:ln w="12700" cap="flat" cmpd="sng" algn="ctr">
                          <a:solidFill>
                            <a:srgbClr val="4472C4">
                              <a:shade val="50000"/>
                            </a:srgbClr>
                          </a:solidFill>
                          <a:prstDash val="solid"/>
                          <a:miter lim="800000"/>
                        </a:ln>
                        <a:effectLst/>
                      </wps:spPr>
                      <wps:txbx>
                        <w:txbxContent>
                          <w:p w:rsidRPr="00D20B7E" w:rsidR="00AD7994" w:rsidP="00AD7994" w:rsidRDefault="00AD7994" w14:paraId="6F8EE2F9" w14:textId="77777777">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w14:anchorId="395F1ACC">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4" style="position:absolute;margin-left:389.65pt;margin-top:12.7pt;width:192.75pt;height: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4472c4" strokecolor="#2f528f" strokeweight="1pt" type="#_x0000_t66" adj="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">
                <v:textbox>
                  <w:txbxContent>
                    <w:p w:rsidRPr="00D20B7E" w:rsidR="00AD7994" w:rsidP="00AD7994" w:rsidRDefault="00AD7994" w14:paraId="6F8EE2F9" w14:textId="77777777">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sidRPr="00256FEB">
        <w:rPr>
          <w:rFonts w:ascii="Arial" w:hAnsi="Arial" w:cs="Arial"/>
          <w:b/>
          <w:bCs/>
          <w:color w:val="5F497A"/>
          <w:sz w:val="24"/>
          <w:szCs w:val="24"/>
        </w:rPr>
        <w:t>People experience compassion, dignity and respect</w:t>
      </w:r>
    </w:p>
    <w:p w:rsidRPr="00256FEB" w:rsidR="00AD7994" w:rsidP="00AD7994" w:rsidRDefault="00AD7994" w14:paraId="58DF4558" w14:textId="77777777">
      <w:pPr>
        <w:pStyle w:val="ListParagraph"/>
        <w:tabs>
          <w:tab w:val="left" w:pos="2790"/>
        </w:tabs>
        <w:ind w:left="0"/>
        <w:rPr>
          <w:rFonts w:ascii="Arial" w:hAnsi="Arial" w:eastAsia="Times New Roman" w:cs="Arial"/>
          <w:b/>
          <w:bCs/>
          <w:color w:val="5F497A"/>
          <w:sz w:val="24"/>
          <w:szCs w:val="24"/>
          <w:lang w:eastAsia="en-GB"/>
        </w:rPr>
      </w:pPr>
    </w:p>
    <w:p w:rsidRPr="005C4FFF" w:rsidR="00AD7994" w:rsidP="00AD7994" w:rsidRDefault="00AD7994" w14:paraId="087426CD" w14:textId="77777777">
      <w:pPr>
        <w:rPr>
          <w:rFonts w:ascii="Arial" w:hAnsi="Arial" w:cs="Arial"/>
          <w:sz w:val="24"/>
          <w:szCs w:val="24"/>
        </w:rPr>
      </w:pPr>
      <w:r w:rsidRPr="005C4FFF">
        <w:rPr>
          <w:rFonts w:ascii="Arial" w:hAnsi="Arial" w:cs="Arial"/>
          <w:sz w:val="24"/>
          <w:szCs w:val="24"/>
        </w:rPr>
        <w:t>1 – My relative is treated with dignity and respect</w:t>
      </w:r>
      <w:r>
        <w:rPr>
          <w:rFonts w:ascii="Arial" w:hAnsi="Arial" w:cs="Arial"/>
          <w:sz w:val="24"/>
          <w:szCs w:val="24"/>
        </w:rPr>
        <w: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5EA92C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6B01342D"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283B9AE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11B29A2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0BD0F59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6A6B058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26C13F61"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581AB5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AD7994" w14:paraId="1B1B2B2B" w14:textId="77777777">
            <w:pPr>
              <w:rPr>
                <w:rFonts w:ascii="Arial" w:hAnsi="Arial" w:cs="Arial"/>
              </w:rPr>
            </w:pPr>
          </w:p>
        </w:tc>
        <w:tc>
          <w:tcPr>
            <w:tcW w:w="1217" w:type="dxa"/>
            <w:shd w:val="clear" w:color="auto" w:fill="FFFFFF" w:themeFill="background1"/>
          </w:tcPr>
          <w:p w:rsidRPr="00031A44" w:rsidR="00AD7994" w:rsidP="00B7204A" w:rsidRDefault="00AD7994" w14:paraId="7C53DFF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38C414A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5558D8F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4C88E342"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3A833F2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C4FFF" w:rsidR="00AD7994" w:rsidP="00AD7994" w:rsidRDefault="00AD7994" w14:paraId="13BB66E3" w14:textId="77777777">
      <w:pPr>
        <w:rPr>
          <w:rFonts w:ascii="Arial" w:hAnsi="Arial" w:cs="Arial"/>
          <w:sz w:val="24"/>
          <w:szCs w:val="24"/>
        </w:rPr>
      </w:pPr>
      <w:r>
        <w:rPr>
          <w:rFonts w:ascii="Arial" w:hAnsi="Arial" w:cs="Arial"/>
          <w:sz w:val="24"/>
          <w:szCs w:val="24"/>
        </w:rPr>
        <w:br/>
      </w:r>
      <w:r w:rsidRPr="005C4FFF">
        <w:rPr>
          <w:rFonts w:ascii="Arial" w:hAnsi="Arial" w:cs="Arial"/>
          <w:sz w:val="24"/>
          <w:szCs w:val="24"/>
        </w:rPr>
        <w:t>2 – The staff know my relative well and know what is important to them</w:t>
      </w:r>
      <w:r>
        <w:rPr>
          <w:rFonts w:ascii="Arial" w:hAnsi="Arial" w:cs="Arial"/>
          <w:sz w:val="24"/>
          <w:szCs w:val="24"/>
        </w:rPr>
        <w: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66C2706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1766C7AB"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5D069D3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61CB6794"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535195F8"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7BF338EF"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3CDC33F7"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38773F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AD7994" w14:paraId="4C5F3247" w14:textId="77777777">
            <w:pPr>
              <w:rPr>
                <w:rFonts w:ascii="Arial" w:hAnsi="Arial" w:cs="Arial"/>
              </w:rPr>
            </w:pPr>
          </w:p>
        </w:tc>
        <w:tc>
          <w:tcPr>
            <w:tcW w:w="1217" w:type="dxa"/>
            <w:shd w:val="clear" w:color="auto" w:fill="FFFFFF" w:themeFill="background1"/>
          </w:tcPr>
          <w:p w:rsidRPr="00031A44" w:rsidR="00AD7994" w:rsidP="00B7204A" w:rsidRDefault="00AD7994" w14:paraId="7B18A83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7BFAC27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5E041458"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5D8D533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11BDC69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C4FFF" w:rsidR="00AD7994" w:rsidP="00AD7994" w:rsidRDefault="00AD7994" w14:paraId="51CD073E" w14:textId="106C7C6E">
      <w:pPr>
        <w:rPr>
          <w:rFonts w:ascii="Arial" w:hAnsi="Arial" w:cs="Arial"/>
          <w:sz w:val="24"/>
          <w:szCs w:val="24"/>
        </w:rPr>
      </w:pPr>
      <w:r>
        <w:br/>
      </w:r>
      <w:r w:rsidRPr="02A8B611" w:rsidR="00AD7994">
        <w:rPr>
          <w:rFonts w:ascii="Arial" w:hAnsi="Arial" w:cs="Arial"/>
          <w:sz w:val="24"/>
          <w:szCs w:val="24"/>
        </w:rPr>
        <w:t>3 – The staff include me in important decisions about my relative’s care</w:t>
      </w:r>
      <w:r w:rsidRPr="02A8B611" w:rsidR="006F32EE">
        <w:rPr>
          <w:rFonts w:ascii="Arial" w:hAnsi="Arial" w:cs="Arial"/>
          <w:sz w:val="24"/>
          <w:szCs w:val="24"/>
        </w:rPr>
        <w:t xml:space="preserve">, </w:t>
      </w:r>
      <w:r w:rsidRPr="02A8B611" w:rsidR="00AD7994">
        <w:rPr>
          <w:rFonts w:ascii="Arial" w:hAnsi="Arial" w:cs="Arial"/>
          <w:sz w:val="24"/>
          <w:szCs w:val="24"/>
        </w:rPr>
        <w:t>where appropriate</w:t>
      </w:r>
      <w:r w:rsidRPr="02A8B611" w:rsidR="00AD7994">
        <w:rPr>
          <w:rFonts w:ascii="Arial" w:hAnsi="Arial" w:cs="Arial"/>
          <w:sz w:val="24"/>
          <w:szCs w:val="24"/>
        </w:rPr>
        <w:t>.</w:t>
      </w:r>
      <w:r w:rsidRPr="02A8B611" w:rsidR="00AD7994">
        <w:rPr>
          <w:rFonts w:ascii="Arial" w:hAnsi="Arial" w:cs="Arial"/>
          <w:sz w:val="24"/>
          <w:szCs w:val="24"/>
        </w:rPr>
        <w:t xml:space="preserve"> </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0ECCBA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419BB043"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0CC5D2E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1C38DC9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4C7312D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75A6FD0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go</w:t>
            </w:r>
            <w:r w:rsidRPr="00031A44">
              <w:rPr>
                <w:rFonts w:ascii="Arial" w:hAnsi="Arial" w:cs="Arial"/>
              </w:rPr>
              <w:t>od</w:t>
            </w:r>
          </w:p>
        </w:tc>
        <w:tc>
          <w:tcPr>
            <w:tcW w:w="1474" w:type="dxa"/>
            <w:shd w:val="clear" w:color="auto" w:fill="767171" w:themeFill="background2" w:themeFillShade="80"/>
          </w:tcPr>
          <w:p w:rsidRPr="00031A44" w:rsidR="00AD7994" w:rsidP="00B7204A" w:rsidRDefault="00AD7994" w14:paraId="2246BCF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36D0AB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AD7994" w14:paraId="5F151DDA" w14:textId="77777777">
            <w:pPr>
              <w:rPr>
                <w:rFonts w:ascii="Arial" w:hAnsi="Arial" w:cs="Arial"/>
              </w:rPr>
            </w:pPr>
          </w:p>
        </w:tc>
        <w:tc>
          <w:tcPr>
            <w:tcW w:w="1217" w:type="dxa"/>
            <w:shd w:val="clear" w:color="auto" w:fill="FFFFFF" w:themeFill="background1"/>
          </w:tcPr>
          <w:p w:rsidRPr="00031A44" w:rsidR="00AD7994" w:rsidP="00B7204A" w:rsidRDefault="00AD7994" w14:paraId="48271F4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1FE7633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0AD559C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35E2986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50FDE1E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D7994" w:rsidP="00AD7994" w:rsidRDefault="00AD7994" w14:paraId="7E5C5AA5" w14:textId="77777777">
      <w:pPr>
        <w:tabs>
          <w:tab w:val="left" w:pos="1845"/>
        </w:tabs>
        <w:contextualSpacing/>
        <w:rPr>
          <w:rFonts w:ascii="Arial" w:hAnsi="Arial" w:eastAsia="Calibri" w:cs="Arial"/>
          <w:b/>
          <w:bCs/>
          <w:kern w:val="24"/>
          <w:sz w:val="24"/>
          <w:szCs w:val="24"/>
          <w:lang w:eastAsia="en-GB"/>
        </w:rPr>
      </w:pPr>
    </w:p>
    <w:p w:rsidRPr="00255D59" w:rsidR="00AD7994" w:rsidP="00AD7994" w:rsidRDefault="00AD7994" w14:paraId="380E7775" w14:textId="24F33A38">
      <w:pPr>
        <w:tabs>
          <w:tab w:val="left" w:pos="1845"/>
        </w:tabs>
        <w:contextualSpacing/>
        <w:rPr>
          <w:rFonts w:ascii="Arial" w:hAnsi="Arial" w:eastAsia="Calibri" w:cs="Arial"/>
          <w:b/>
          <w:bCs/>
          <w:kern w:val="24"/>
          <w:sz w:val="24"/>
          <w:szCs w:val="24"/>
          <w:lang w:eastAsia="en-GB"/>
        </w:rPr>
      </w:pPr>
      <w:r w:rsidRPr="00255D59">
        <w:rPr>
          <w:rFonts w:ascii="Arial" w:hAnsi="Arial" w:eastAsia="Calibri" w:cs="Arial"/>
          <w:b/>
          <w:bCs/>
          <w:kern w:val="24"/>
          <w:sz w:val="24"/>
          <w:szCs w:val="24"/>
          <w:lang w:eastAsia="en-GB"/>
        </w:rPr>
        <w:t xml:space="preserve">People experience the right </w:t>
      </w:r>
      <w:r w:rsidR="002F3A4C">
        <w:rPr>
          <w:rFonts w:ascii="Arial" w:hAnsi="Arial" w:eastAsia="Calibri" w:cs="Arial"/>
          <w:b/>
          <w:bCs/>
          <w:kern w:val="24"/>
          <w:sz w:val="24"/>
          <w:szCs w:val="24"/>
          <w:lang w:eastAsia="en-GB"/>
        </w:rPr>
        <w:t>support</w:t>
      </w:r>
      <w:r w:rsidRPr="00255D59">
        <w:rPr>
          <w:rFonts w:ascii="Arial" w:hAnsi="Arial" w:eastAsia="Calibri" w:cs="Arial"/>
          <w:b/>
          <w:bCs/>
          <w:kern w:val="24"/>
          <w:sz w:val="24"/>
          <w:szCs w:val="24"/>
          <w:lang w:eastAsia="en-GB"/>
        </w:rPr>
        <w:t xml:space="preserve"> from the right pe</w:t>
      </w:r>
      <w:r w:rsidR="002F3A4C">
        <w:rPr>
          <w:rFonts w:ascii="Arial" w:hAnsi="Arial" w:eastAsia="Calibri" w:cs="Arial"/>
          <w:b/>
          <w:bCs/>
          <w:kern w:val="24"/>
          <w:sz w:val="24"/>
          <w:szCs w:val="24"/>
          <w:lang w:eastAsia="en-GB"/>
        </w:rPr>
        <w:t>ople</w:t>
      </w:r>
      <w:r w:rsidRPr="00255D59">
        <w:rPr>
          <w:rFonts w:ascii="Arial" w:hAnsi="Arial" w:eastAsia="Calibri" w:cs="Arial"/>
          <w:b/>
          <w:bCs/>
          <w:kern w:val="24"/>
          <w:sz w:val="24"/>
          <w:szCs w:val="24"/>
          <w:lang w:eastAsia="en-GB"/>
        </w:rPr>
        <w:t xml:space="preserve"> at the right time</w:t>
      </w:r>
    </w:p>
    <w:p w:rsidRPr="002264B7" w:rsidR="00AD7994" w:rsidP="00AD7994" w:rsidRDefault="00AD7994" w14:paraId="1E09A5BD" w14:textId="77777777">
      <w:pPr>
        <w:tabs>
          <w:tab w:val="left" w:pos="1845"/>
        </w:tabs>
        <w:contextualSpacing/>
        <w:rPr>
          <w:rFonts w:ascii="Arial" w:hAnsi="Arial" w:eastAsia="Times New Roman" w:cs="Arial"/>
          <w:b/>
          <w:bCs/>
          <w:sz w:val="24"/>
          <w:szCs w:val="24"/>
          <w:lang w:eastAsia="en-GB"/>
        </w:rPr>
      </w:pPr>
    </w:p>
    <w:p w:rsidRPr="005C4FFF" w:rsidR="00AD7994" w:rsidP="00AD7994" w:rsidRDefault="00AD7994" w14:paraId="7327FC27" w14:textId="77777777">
      <w:pPr>
        <w:tabs>
          <w:tab w:val="left" w:pos="2790"/>
        </w:tabs>
        <w:rPr>
          <w:rFonts w:ascii="Arial" w:hAnsi="Arial" w:cs="Arial"/>
          <w:sz w:val="24"/>
          <w:szCs w:val="24"/>
        </w:rPr>
      </w:pPr>
      <w:r>
        <w:rPr>
          <w:rFonts w:ascii="Arial" w:hAnsi="Arial" w:cs="Arial"/>
          <w:sz w:val="24"/>
          <w:szCs w:val="24"/>
        </w:rPr>
        <w:t>4</w:t>
      </w:r>
      <w:r w:rsidRPr="005C4FFF">
        <w:rPr>
          <w:rFonts w:ascii="Arial" w:hAnsi="Arial" w:cs="Arial"/>
          <w:sz w:val="24"/>
          <w:szCs w:val="24"/>
        </w:rPr>
        <w:t xml:space="preserve"> – </w:t>
      </w:r>
      <w:r>
        <w:rPr>
          <w:rFonts w:ascii="Arial" w:hAnsi="Arial" w:cs="Arial"/>
          <w:sz w:val="24"/>
          <w:szCs w:val="24"/>
        </w:rPr>
        <w:t>My relative gets appropriate support from</w:t>
      </w:r>
      <w:r w:rsidRPr="00BC4372">
        <w:rPr>
          <w:rFonts w:ascii="Arial" w:hAnsi="Arial" w:cs="Arial"/>
          <w:sz w:val="24"/>
          <w:szCs w:val="24"/>
        </w:rPr>
        <w:t xml:space="preserve"> </w:t>
      </w:r>
      <w:r>
        <w:rPr>
          <w:rFonts w:ascii="Arial" w:hAnsi="Arial" w:cs="Arial"/>
          <w:sz w:val="24"/>
          <w:szCs w:val="24"/>
        </w:rPr>
        <w:t xml:space="preserve">other </w:t>
      </w:r>
      <w:r w:rsidRPr="00BC4372">
        <w:rPr>
          <w:rFonts w:ascii="Arial" w:hAnsi="Arial" w:cs="Arial"/>
          <w:sz w:val="24"/>
          <w:szCs w:val="24"/>
        </w:rPr>
        <w:t xml:space="preserve">health and </w:t>
      </w:r>
      <w:r>
        <w:rPr>
          <w:rFonts w:ascii="Arial" w:hAnsi="Arial" w:cs="Arial"/>
          <w:sz w:val="24"/>
          <w:szCs w:val="24"/>
        </w:rPr>
        <w:t xml:space="preserve">social </w:t>
      </w:r>
      <w:r w:rsidRPr="00BC4372">
        <w:rPr>
          <w:rFonts w:ascii="Arial" w:hAnsi="Arial" w:cs="Arial"/>
          <w:sz w:val="24"/>
          <w:szCs w:val="24"/>
        </w:rPr>
        <w:t>care professionals</w:t>
      </w:r>
      <w:r>
        <w:rPr>
          <w:rFonts w:ascii="Arial" w:hAnsi="Arial" w:cs="Arial"/>
          <w:sz w:val="24"/>
          <w:szCs w:val="24"/>
        </w:rPr>
        <w:t xml:space="preserve"> outside the service when they need it.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3EEE3D5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600162B8"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3035251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01DD44B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20A2EEE3"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25B34758"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69C4D362"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447534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AD7994" w14:paraId="54B39A7A" w14:textId="77777777">
            <w:pPr>
              <w:rPr>
                <w:rFonts w:ascii="Arial" w:hAnsi="Arial" w:cs="Arial"/>
              </w:rPr>
            </w:pPr>
          </w:p>
        </w:tc>
        <w:tc>
          <w:tcPr>
            <w:tcW w:w="1217" w:type="dxa"/>
            <w:shd w:val="clear" w:color="auto" w:fill="FFFFFF" w:themeFill="background1"/>
          </w:tcPr>
          <w:p w:rsidRPr="00031A44" w:rsidR="00AD7994" w:rsidP="00B7204A" w:rsidRDefault="00AD7994" w14:paraId="093A27C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171558B0"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28F8056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4DF4BD8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4117ADD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C4FFF" w:rsidR="00AD7994" w:rsidP="002F3A4C" w:rsidRDefault="00AD7994" w14:paraId="41AAFB57" w14:textId="762B6351">
      <w:pPr>
        <w:rPr>
          <w:rFonts w:ascii="Arial" w:hAnsi="Arial" w:eastAsia="Times New Roman" w:cs="Arial"/>
          <w:color w:val="FF0000"/>
          <w:sz w:val="24"/>
          <w:szCs w:val="24"/>
          <w:lang w:eastAsia="en-GB"/>
        </w:rPr>
      </w:pPr>
      <w:r>
        <w:rPr>
          <w:rFonts w:ascii="Arial" w:hAnsi="Arial" w:cs="Arial"/>
          <w:sz w:val="24"/>
          <w:szCs w:val="24"/>
        </w:rPr>
        <w:br/>
      </w:r>
      <w:r w:rsidR="002F3A4C">
        <w:rPr>
          <w:rFonts w:ascii="Arial" w:hAnsi="Arial" w:eastAsia="Times New Roman" w:cs="Arial"/>
          <w:sz w:val="24"/>
          <w:szCs w:val="24"/>
          <w:lang w:eastAsia="en-GB"/>
        </w:rPr>
        <w:t>5</w:t>
      </w:r>
      <w:r w:rsidRPr="7B5B4976">
        <w:rPr>
          <w:rFonts w:ascii="Arial" w:hAnsi="Arial" w:eastAsia="Times New Roman" w:cs="Arial"/>
          <w:sz w:val="24"/>
          <w:szCs w:val="24"/>
          <w:lang w:eastAsia="en-GB"/>
        </w:rPr>
        <w:t xml:space="preserve"> – </w:t>
      </w:r>
      <w:r w:rsidRPr="004A2839">
        <w:rPr>
          <w:rFonts w:ascii="Arial" w:hAnsi="Arial" w:eastAsia="Times New Roman" w:cs="Arial"/>
          <w:sz w:val="24"/>
          <w:szCs w:val="24"/>
          <w:lang w:eastAsia="en-GB"/>
        </w:rPr>
        <w:t>Staff recognise when my relative is unwell and communicate this effectively in order to get the right care and support for them.</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654052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577910F2"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5A8BF3A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460FEC91"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6BF363C5"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73476863"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157C867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07D661A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AD7994" w14:paraId="6F9FA60E" w14:textId="77777777">
            <w:pPr>
              <w:rPr>
                <w:rFonts w:ascii="Arial" w:hAnsi="Arial" w:cs="Arial"/>
              </w:rPr>
            </w:pPr>
          </w:p>
        </w:tc>
        <w:tc>
          <w:tcPr>
            <w:tcW w:w="1217" w:type="dxa"/>
            <w:shd w:val="clear" w:color="auto" w:fill="FFFFFF" w:themeFill="background1"/>
          </w:tcPr>
          <w:p w:rsidRPr="00031A44" w:rsidR="00AD7994" w:rsidP="00B7204A" w:rsidRDefault="00AD7994" w14:paraId="5AB2544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0657347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5A85179E"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3EE7E66F"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6180089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21885" w:rsidP="00A21885" w:rsidRDefault="00A21885" w14:paraId="4422E9B4" w14:textId="77777777">
      <w:pPr>
        <w:rPr>
          <w:rFonts w:ascii="Arial" w:hAnsi="Arial" w:cs="Arial"/>
          <w:b/>
          <w:bCs/>
          <w:color w:val="000000"/>
          <w:sz w:val="24"/>
          <w:szCs w:val="24"/>
          <w:shd w:val="clear" w:color="auto" w:fill="FFFFFF"/>
        </w:rPr>
      </w:pPr>
    </w:p>
    <w:p w:rsidRPr="00A21885" w:rsidR="00A21885" w:rsidP="00A21885" w:rsidRDefault="00A21885" w14:paraId="6DBECD51" w14:textId="2042F7A3">
      <w:pPr>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lastRenderedPageBreak/>
        <w:t>D</w:t>
      </w:r>
      <w:r w:rsidRPr="00A21885">
        <w:rPr>
          <w:rFonts w:ascii="Arial" w:hAnsi="Arial" w:cs="Arial"/>
          <w:b/>
          <w:bCs/>
          <w:color w:val="000000"/>
          <w:sz w:val="24"/>
          <w:szCs w:val="24"/>
          <w:shd w:val="clear" w:color="auto" w:fill="FFFFFF"/>
        </w:rPr>
        <w:t>uring outbreaks of infectious disease, people’s health and wellbeing needs continue to be met and their rights are protected   </w:t>
      </w:r>
    </w:p>
    <w:p w:rsidRPr="005C4FFF" w:rsidR="00AD7994" w:rsidP="00AD7994" w:rsidRDefault="00A21885" w14:paraId="58F9AA29" w14:textId="7CE31166">
      <w:pPr>
        <w:rPr>
          <w:rFonts w:ascii="Arial" w:hAnsi="Arial" w:cs="Arial"/>
          <w:sz w:val="24"/>
          <w:szCs w:val="24"/>
        </w:rPr>
      </w:pPr>
      <w:r>
        <w:rPr>
          <w:rFonts w:ascii="Arial" w:hAnsi="Arial" w:cs="Arial"/>
          <w:sz w:val="24"/>
          <w:szCs w:val="24"/>
        </w:rPr>
        <w:t>6</w:t>
      </w:r>
      <w:r w:rsidRPr="005C4FFF" w:rsidR="00AD7994">
        <w:rPr>
          <w:rFonts w:ascii="Arial" w:hAnsi="Arial" w:cs="Arial"/>
          <w:sz w:val="24"/>
          <w:szCs w:val="24"/>
        </w:rPr>
        <w:t xml:space="preserve"> – </w:t>
      </w:r>
      <w:r w:rsidR="00AD7994">
        <w:rPr>
          <w:rFonts w:ascii="Arial" w:hAnsi="Arial" w:cs="Arial"/>
          <w:sz w:val="24"/>
          <w:szCs w:val="24"/>
        </w:rPr>
        <w:t>If staff need to</w:t>
      </w:r>
      <w:r w:rsidRPr="005C4FFF" w:rsidR="00AD7994">
        <w:rPr>
          <w:rFonts w:ascii="Arial" w:hAnsi="Arial" w:cs="Arial"/>
          <w:sz w:val="24"/>
          <w:szCs w:val="24"/>
        </w:rPr>
        <w:t xml:space="preserve"> wear masks, gloves and aprons (PPE)</w:t>
      </w:r>
      <w:r w:rsidR="00AD7994">
        <w:rPr>
          <w:rFonts w:ascii="Arial" w:hAnsi="Arial" w:cs="Arial"/>
          <w:sz w:val="24"/>
          <w:szCs w:val="24"/>
        </w:rPr>
        <w:t xml:space="preserve">, </w:t>
      </w:r>
      <w:r w:rsidRPr="005C4FFF" w:rsidR="00AD7994">
        <w:rPr>
          <w:rFonts w:ascii="Arial" w:hAnsi="Arial" w:cs="Arial"/>
          <w:sz w:val="24"/>
          <w:szCs w:val="24"/>
        </w:rPr>
        <w:t>they explain why they are wearing these</w:t>
      </w:r>
      <w:r w:rsidR="00AD7994">
        <w:rPr>
          <w:rFonts w:ascii="Arial" w:hAnsi="Arial" w:cs="Arial"/>
          <w:sz w:val="24"/>
          <w:szCs w:val="24"/>
        </w:rPr>
        <w: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4227F54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7D01D63C"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4A84B8D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60B4632D"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034DA957"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556628F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4B3EC568"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1FAA4C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683AD5" w14:paraId="11FA98F7" w14:textId="0C5BC5D6">
            <w:pPr>
              <w:rPr>
                <w:rFonts w:ascii="Arial" w:hAnsi="Arial" w:cs="Arial"/>
              </w:rPr>
            </w:pPr>
            <w:ins w:author="Gillian Connelly" w:date="2022-09-20T13:35:00Z" w:id="3">
              <w:r>
                <w:rPr>
                  <w:rFonts w:ascii="Arial" w:hAnsi="Arial" w:cs="Arial"/>
                </w:rPr>
                <w:br/>
              </w:r>
            </w:ins>
          </w:p>
        </w:tc>
        <w:tc>
          <w:tcPr>
            <w:tcW w:w="1217" w:type="dxa"/>
            <w:shd w:val="clear" w:color="auto" w:fill="FFFFFF" w:themeFill="background1"/>
          </w:tcPr>
          <w:p w:rsidRPr="00031A44" w:rsidR="00AD7994" w:rsidP="00B7204A" w:rsidRDefault="00AD7994" w14:paraId="55CAF739"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667B281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1DBDC0CA"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1399D55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0F99F07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1E2FEF" w:rsidR="00AD7994" w:rsidP="00AD7994" w:rsidRDefault="00AD7994" w14:paraId="6334C4F2" w14:textId="7D62D8EF">
      <w:pPr>
        <w:rPr>
          <w:rStyle w:val="eop"/>
          <w:rFonts w:ascii="Arial" w:hAnsi="Arial" w:cs="Arial"/>
          <w:color w:val="000000"/>
          <w:sz w:val="24"/>
          <w:szCs w:val="24"/>
          <w:shd w:val="clear" w:color="auto" w:fill="FFFFFF"/>
        </w:rPr>
      </w:pPr>
      <w:r>
        <w:rPr>
          <w:rFonts w:ascii="Arial" w:hAnsi="Arial" w:cs="Arial"/>
          <w:sz w:val="24"/>
          <w:szCs w:val="24"/>
        </w:rPr>
        <w:br/>
      </w:r>
      <w:del w:author="Gillian Connelly" w:date="2022-09-20T13:35:00Z" w:id="4">
        <w:r w:rsidDel="00683AD5">
          <w:rPr>
            <w:rFonts w:ascii="Arial" w:hAnsi="Arial" w:cs="Arial"/>
            <w:sz w:val="24"/>
            <w:szCs w:val="24"/>
          </w:rPr>
          <w:br/>
        </w:r>
      </w:del>
      <w:r w:rsidR="00A21885">
        <w:rPr>
          <w:rFonts w:ascii="Arial" w:hAnsi="Arial" w:cs="Arial"/>
          <w:b/>
          <w:bCs/>
          <w:color w:val="000000"/>
          <w:sz w:val="24"/>
          <w:szCs w:val="24"/>
          <w:shd w:val="clear" w:color="auto" w:fill="FFFFFF"/>
        </w:rPr>
        <w:t>S</w:t>
      </w:r>
      <w:r w:rsidRPr="00A21885" w:rsidR="00A21885">
        <w:rPr>
          <w:rFonts w:ascii="Arial" w:hAnsi="Arial" w:cs="Arial"/>
          <w:b/>
          <w:bCs/>
          <w:color w:val="000000"/>
          <w:sz w:val="24"/>
          <w:szCs w:val="24"/>
          <w:shd w:val="clear" w:color="auto" w:fill="FFFFFF"/>
        </w:rPr>
        <w:t>taffing arrangements support positive outcomes for people</w:t>
      </w:r>
    </w:p>
    <w:p w:rsidRPr="001E2FEF" w:rsidR="00AD7994" w:rsidP="00AD7994" w:rsidRDefault="00A21885" w14:paraId="7A746E86" w14:textId="2ED0028E" w14:noSpellErr="1">
      <w:pPr>
        <w:rPr>
          <w:rFonts w:ascii="Arial" w:hAnsi="Arial" w:cs="Arial"/>
          <w:sz w:val="24"/>
          <w:szCs w:val="24"/>
        </w:rPr>
      </w:pPr>
      <w:r w:rsidR="00A21885">
        <w:rPr>
          <w:rFonts w:ascii="Arial" w:hAnsi="Arial" w:cs="Arial"/>
          <w:sz w:val="24"/>
          <w:szCs w:val="24"/>
        </w:rPr>
        <w:t>7</w:t>
      </w:r>
      <w:r w:rsidRPr="00A21885" w:rsidR="00AD7994">
        <w:rPr>
          <w:rFonts w:ascii="Arial" w:hAnsi="Arial" w:cs="Arial"/>
          <w:sz w:val="24"/>
          <w:szCs w:val="24"/>
        </w:rPr>
        <w:t xml:space="preserve">– </w:t>
      </w:r>
      <w:r w:rsidRPr="00A21885" w:rsidR="00AD7994">
        <w:rPr>
          <w:rStyle w:val="normaltextrun"/>
          <w:rFonts w:ascii="Arial" w:hAnsi="Arial" w:cs="Arial"/>
          <w:color w:val="000000"/>
          <w:sz w:val="24"/>
          <w:szCs w:val="24"/>
          <w:bdr w:val="none" w:color="auto" w:sz="0" w:space="0" w:frame="1"/>
        </w:rPr>
        <w:t>Someone lets me know when there are changes to my relative’s support</w:t>
      </w:r>
      <w:r w:rsidR="004A07A3">
        <w:rPr>
          <w:rStyle w:val="normaltextrun"/>
          <w:rFonts w:ascii="Arial" w:hAnsi="Arial" w:cs="Arial"/>
          <w:color w:val="000000"/>
          <w:sz w:val="24"/>
          <w:szCs w:val="24"/>
          <w:bdr w:val="none" w:color="auto" w:sz="0" w:space="0" w:frame="1"/>
        </w:rPr>
        <w: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17099C" w:rsidR="00AD7994" w:rsidTr="00B7204A" w14:paraId="2ACBC3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5FC0F91F" w14:textId="77777777">
            <w:pPr>
              <w:spacing w:after="160" w:line="259" w:lineRule="auto"/>
              <w:rPr>
                <w:rFonts w:ascii="Arial" w:hAnsi="Arial" w:cs="Arial"/>
                <w:color w:val="auto"/>
              </w:rPr>
            </w:pPr>
            <w:r w:rsidRPr="00416DD2">
              <w:rPr>
                <w:rFonts w:ascii="Arial" w:hAnsi="Arial" w:cs="Arial"/>
              </w:rPr>
              <w:t>Unsatisfactory</w:t>
            </w:r>
          </w:p>
        </w:tc>
        <w:tc>
          <w:tcPr>
            <w:tcW w:w="1217"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09221094"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1477"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7AE2A9F8"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1438"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649F95BD"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1438"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59405D3C"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1474"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15459E04"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Pr="0060057A" w:rsidR="00AD7994" w:rsidTr="00B7204A" w14:paraId="4F55E8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416DD2" w:rsidR="00AD7994" w:rsidP="00B7204A" w:rsidRDefault="00AD7994" w14:paraId="661489AE" w14:textId="77777777">
            <w:pPr>
              <w:spacing w:after="160" w:line="259" w:lineRule="auto"/>
              <w:rPr>
                <w:rFonts w:ascii="Arial" w:hAnsi="Arial" w:cs="Arial"/>
                <w:sz w:val="24"/>
                <w:szCs w:val="24"/>
              </w:rPr>
            </w:pPr>
          </w:p>
        </w:tc>
        <w:tc>
          <w:tcPr>
            <w:tcW w:w="1217" w:type="dxa"/>
            <w:shd w:val="clear" w:color="auto" w:fill="FFFFFF" w:themeFill="background1"/>
          </w:tcPr>
          <w:p w:rsidRPr="00416DD2" w:rsidR="00AD7994" w:rsidP="00B7204A" w:rsidRDefault="00AD7994" w14:paraId="3CF2BFB0"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rsidRPr="00416DD2" w:rsidR="00AD7994" w:rsidP="00B7204A" w:rsidRDefault="00AD7994" w14:paraId="47B096DB"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5C983A2E"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56FCE2C2"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rsidRPr="00416DD2" w:rsidR="00AD7994" w:rsidP="00B7204A" w:rsidRDefault="00AD7994" w14:paraId="3E940378"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Pr="001E2FEF" w:rsidR="00AD7994" w:rsidP="00AD7994" w:rsidRDefault="00AD7994" w14:paraId="1898E69C" w14:textId="5DCF05C5">
      <w:pPr>
        <w:rPr>
          <w:rStyle w:val="eop"/>
          <w:rFonts w:ascii="Arial" w:hAnsi="Arial" w:cs="Arial"/>
          <w:color w:val="000000"/>
          <w:sz w:val="24"/>
          <w:szCs w:val="24"/>
          <w:shd w:val="clear" w:color="auto" w:fill="FFFFFF"/>
        </w:rPr>
      </w:pPr>
      <w:r>
        <w:rPr>
          <w:rFonts w:ascii="Arial" w:hAnsi="Arial" w:cs="Arial"/>
          <w:sz w:val="24"/>
          <w:szCs w:val="24"/>
        </w:rPr>
        <w:br/>
      </w:r>
      <w:r w:rsidRPr="001E2FEF">
        <w:rPr>
          <w:rStyle w:val="normaltextrun"/>
          <w:rFonts w:ascii="Arial" w:hAnsi="Arial" w:cs="Arial"/>
          <w:b/>
          <w:bCs/>
          <w:color w:val="000000"/>
          <w:sz w:val="24"/>
          <w:szCs w:val="24"/>
          <w:shd w:val="clear" w:color="auto" w:fill="FFFFFF"/>
        </w:rPr>
        <w:t>Quality assurance, including self-evaluation and improvement plans, drive change and improvement where necessary</w:t>
      </w:r>
      <w:r w:rsidRPr="001E2FEF">
        <w:rPr>
          <w:rStyle w:val="eop"/>
          <w:rFonts w:ascii="Arial" w:hAnsi="Arial" w:cs="Arial"/>
          <w:color w:val="000000"/>
          <w:sz w:val="24"/>
          <w:szCs w:val="24"/>
          <w:shd w:val="clear" w:color="auto" w:fill="FFFFFF"/>
        </w:rPr>
        <w:t> </w:t>
      </w:r>
    </w:p>
    <w:p w:rsidRPr="001E2FEF" w:rsidR="00AD7994" w:rsidP="00AD7994" w:rsidRDefault="00F06015" w14:paraId="3CD3A24C" w14:textId="52206F1F">
      <w:pPr>
        <w:rPr>
          <w:rFonts w:ascii="Arial" w:hAnsi="Arial" w:cs="Arial"/>
          <w:sz w:val="24"/>
          <w:szCs w:val="24"/>
        </w:rPr>
      </w:pPr>
      <w:r>
        <w:rPr>
          <w:rFonts w:ascii="Arial" w:hAnsi="Arial" w:cs="Arial"/>
          <w:sz w:val="24"/>
          <w:szCs w:val="24"/>
        </w:rPr>
        <w:t>8</w:t>
      </w:r>
      <w:r w:rsidRPr="001E2FEF" w:rsidR="00AD7994">
        <w:rPr>
          <w:rFonts w:ascii="Arial" w:hAnsi="Arial" w:cs="Arial"/>
          <w:sz w:val="24"/>
          <w:szCs w:val="24"/>
        </w:rPr>
        <w:t xml:space="preserve"> - </w:t>
      </w:r>
      <w:r w:rsidRPr="001E2FEF" w:rsidR="00AD7994">
        <w:rPr>
          <w:rStyle w:val="normaltextrun"/>
          <w:rFonts w:ascii="Arial" w:hAnsi="Arial" w:cs="Arial"/>
          <w:color w:val="000000"/>
          <w:sz w:val="24"/>
          <w:szCs w:val="24"/>
          <w:bdr w:val="none" w:color="auto" w:sz="0" w:space="0" w:frame="1"/>
        </w:rPr>
        <w:t xml:space="preserve">The office staff contact me regularly and ask me </w:t>
      </w:r>
      <w:r w:rsidR="001C1F78">
        <w:rPr>
          <w:rStyle w:val="normaltextrun"/>
          <w:rFonts w:ascii="Arial" w:hAnsi="Arial" w:cs="Arial"/>
          <w:color w:val="000000"/>
          <w:sz w:val="24"/>
          <w:szCs w:val="24"/>
          <w:bdr w:val="none" w:color="auto" w:sz="0" w:space="0" w:frame="1"/>
        </w:rPr>
        <w:t>about the support being provided to my relative.</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17099C" w:rsidR="00AD7994" w:rsidTr="00B7204A" w14:paraId="6C0E2E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1E061D38" w14:textId="77777777">
            <w:pPr>
              <w:spacing w:after="160" w:line="259" w:lineRule="auto"/>
              <w:rPr>
                <w:rFonts w:ascii="Arial" w:hAnsi="Arial" w:cs="Arial"/>
                <w:color w:val="auto"/>
              </w:rPr>
            </w:pPr>
            <w:r w:rsidRPr="00416DD2">
              <w:rPr>
                <w:rFonts w:ascii="Arial" w:hAnsi="Arial" w:cs="Arial"/>
              </w:rPr>
              <w:t>Unsatisfactory</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6B9BBE7D"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50E7B6BF"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645AA89B"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05033FBE"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68B1120B"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Pr="0060057A" w:rsidR="00AD7994" w:rsidTr="00B7204A" w14:paraId="1CA373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416DD2" w:rsidR="00AD7994" w:rsidP="00B7204A" w:rsidRDefault="00AD7994" w14:paraId="772548A7" w14:textId="77777777">
            <w:pPr>
              <w:spacing w:after="160" w:line="259" w:lineRule="auto"/>
              <w:rPr>
                <w:rFonts w:ascii="Arial" w:hAnsi="Arial" w:cs="Arial"/>
                <w:sz w:val="24"/>
                <w:szCs w:val="24"/>
              </w:rPr>
            </w:pPr>
          </w:p>
        </w:tc>
        <w:tc>
          <w:tcPr>
            <w:tcW w:w="1217" w:type="dxa"/>
            <w:shd w:val="clear" w:color="auto" w:fill="FFFFFF" w:themeFill="background1"/>
          </w:tcPr>
          <w:p w:rsidRPr="00416DD2" w:rsidR="00AD7994" w:rsidP="00B7204A" w:rsidRDefault="00AD7994" w14:paraId="6C613011"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rsidRPr="00416DD2" w:rsidR="00AD7994" w:rsidP="00B7204A" w:rsidRDefault="00AD7994" w14:paraId="677DF0B0"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65877B28"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198CAAF7"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rsidRPr="00416DD2" w:rsidR="00AD7994" w:rsidP="00B7204A" w:rsidRDefault="00AD7994" w14:paraId="44877BC1"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Pr="001E2FEF" w:rsidR="00AD7994" w:rsidP="02A8B611" w:rsidRDefault="00AD7994" w14:paraId="4593E8C5" w14:textId="159D99C7">
      <w:pPr>
        <w:rPr>
          <w:rStyle w:val="normaltextrun"/>
          <w:rFonts w:ascii="Arial" w:hAnsi="Arial" w:cs="Arial"/>
          <w:color w:val="000000" w:themeColor="text1" w:themeTint="FF" w:themeShade="FF"/>
          <w:sz w:val="24"/>
          <w:szCs w:val="24"/>
        </w:rPr>
      </w:pPr>
      <w:r w:rsidRPr="001E2FEF">
        <w:rPr>
          <w:rFonts w:ascii="Arial" w:hAnsi="Arial" w:cs="Arial"/>
          <w:sz w:val="24"/>
          <w:szCs w:val="24"/>
        </w:rPr>
        <w:br/>
      </w:r>
      <w:r w:rsidR="00F06015">
        <w:rPr>
          <w:rFonts w:ascii="Arial" w:hAnsi="Arial" w:cs="Arial"/>
          <w:sz w:val="24"/>
          <w:szCs w:val="24"/>
        </w:rPr>
        <w:t>9</w:t>
      </w:r>
      <w:r w:rsidRPr="001E2FEF" w:rsidR="00AD7994">
        <w:rPr>
          <w:rFonts w:ascii="Arial" w:hAnsi="Arial" w:cs="Arial"/>
          <w:sz w:val="24"/>
          <w:szCs w:val="24"/>
        </w:rPr>
        <w:t xml:space="preserve"> – </w:t>
      </w:r>
      <w:r w:rsidRPr="001E2FEF" w:rsidR="00AD7994">
        <w:rPr>
          <w:rStyle w:val="normaltextrun"/>
          <w:rFonts w:ascii="Arial" w:hAnsi="Arial" w:cs="Arial"/>
          <w:color w:val="000000"/>
          <w:sz w:val="24"/>
          <w:szCs w:val="24"/>
          <w:shd w:val="clear" w:color="auto" w:fill="FFFFFF"/>
        </w:rPr>
        <w:t xml:space="preserve">If I am not happy with my </w:t>
      </w:r>
      <w:r w:rsidR="00F06015">
        <w:rPr>
          <w:rStyle w:val="normaltextrun"/>
          <w:rFonts w:ascii="Arial" w:hAnsi="Arial" w:cs="Arial"/>
          <w:color w:val="000000"/>
          <w:sz w:val="24"/>
          <w:szCs w:val="24"/>
          <w:shd w:val="clear" w:color="auto" w:fill="FFFFFF"/>
        </w:rPr>
        <w:t>relative’s</w:t>
      </w:r>
      <w:r w:rsidR="00AD7994">
        <w:rPr>
          <w:rStyle w:val="normaltextrun"/>
          <w:rFonts w:ascii="Arial" w:hAnsi="Arial" w:cs="Arial"/>
          <w:color w:val="000000"/>
          <w:sz w:val="24"/>
          <w:szCs w:val="24"/>
          <w:shd w:val="clear" w:color="auto" w:fill="FFFFFF"/>
        </w:rPr>
        <w:t xml:space="preserve"> </w:t>
      </w:r>
      <w:r w:rsidRPr="001E2FEF" w:rsidR="00AD7994">
        <w:rPr>
          <w:rStyle w:val="normaltextrun"/>
          <w:rFonts w:ascii="Arial" w:hAnsi="Arial" w:cs="Arial"/>
          <w:color w:val="000000"/>
          <w:sz w:val="24"/>
          <w:szCs w:val="24"/>
          <w:shd w:val="clear" w:color="auto" w:fill="FFFFFF"/>
        </w:rPr>
        <w:t xml:space="preserve">support, I am listened to and can </w:t>
      </w:r>
      <w:r w:rsidR="00AD7994">
        <w:rPr>
          <w:rStyle w:val="normaltextrun"/>
          <w:rFonts w:ascii="Arial" w:hAnsi="Arial" w:cs="Arial"/>
          <w:color w:val="000000"/>
          <w:sz w:val="24"/>
          <w:szCs w:val="24"/>
          <w:shd w:val="clear" w:color="auto" w:fill="FFFFFF"/>
        </w:rPr>
        <w:t>suggest</w:t>
      </w:r>
      <w:r w:rsidRPr="001E2FEF" w:rsidR="00AD7994">
        <w:rPr>
          <w:rStyle w:val="normaltextrun"/>
          <w:rFonts w:ascii="Arial" w:hAnsi="Arial" w:cs="Arial"/>
          <w:color w:val="000000"/>
          <w:sz w:val="24"/>
          <w:szCs w:val="24"/>
          <w:shd w:val="clear" w:color="auto" w:fill="FFFFFF"/>
        </w:rPr>
        <w:t xml:space="preserve"> changes</w:t>
      </w:r>
      <w:r w:rsidR="00683AD5">
        <w:rPr>
          <w:rStyle w:val="normaltextrun"/>
          <w:rFonts w:ascii="Arial" w:hAnsi="Arial" w:cs="Arial"/>
          <w:color w:val="000000"/>
          <w:sz w:val="24"/>
          <w:szCs w:val="24"/>
          <w:shd w:val="clear" w:color="auto" w:fill="FFFFFF"/>
        </w:rPr>
        <w:t>.</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17099C" w:rsidR="00AD7994" w:rsidTr="00B7204A" w14:paraId="4179E3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5655A887" w14:textId="77777777">
            <w:pPr>
              <w:spacing w:after="160" w:line="259" w:lineRule="auto"/>
              <w:rPr>
                <w:rFonts w:ascii="Arial" w:hAnsi="Arial" w:cs="Arial"/>
                <w:color w:val="auto"/>
              </w:rPr>
            </w:pPr>
            <w:r w:rsidRPr="00416DD2">
              <w:rPr>
                <w:rFonts w:ascii="Arial" w:hAnsi="Arial" w:cs="Arial"/>
              </w:rPr>
              <w:t>Unsatisfactory</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2F2F3084"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4064F9E4"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7CD373AB"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57097123"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color="auto" w:sz="0" w:space="0"/>
              <w:left w:val="none" w:color="auto" w:sz="0" w:space="0"/>
              <w:bottom w:val="none" w:color="auto" w:sz="0" w:space="0"/>
              <w:right w:val="none" w:color="auto" w:sz="0" w:space="0"/>
            </w:tcBorders>
            <w:shd w:val="clear" w:color="auto" w:fill="767171" w:themeFill="background2" w:themeFillShade="80"/>
          </w:tcPr>
          <w:p w:rsidRPr="00416DD2" w:rsidR="00AD7994" w:rsidP="00B7204A" w:rsidRDefault="00AD7994" w14:paraId="20463C09" w14:textId="77777777">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Pr="0060057A" w:rsidR="00AD7994" w:rsidTr="00B7204A" w14:paraId="37137E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416DD2" w:rsidR="00AD7994" w:rsidP="00B7204A" w:rsidRDefault="00AD7994" w14:paraId="7C17F690" w14:textId="77777777">
            <w:pPr>
              <w:spacing w:after="160" w:line="259" w:lineRule="auto"/>
              <w:rPr>
                <w:rFonts w:ascii="Arial" w:hAnsi="Arial" w:cs="Arial"/>
                <w:sz w:val="24"/>
                <w:szCs w:val="24"/>
              </w:rPr>
            </w:pPr>
          </w:p>
        </w:tc>
        <w:tc>
          <w:tcPr>
            <w:tcW w:w="1217" w:type="dxa"/>
            <w:shd w:val="clear" w:color="auto" w:fill="FFFFFF" w:themeFill="background1"/>
          </w:tcPr>
          <w:p w:rsidRPr="00416DD2" w:rsidR="00AD7994" w:rsidP="00B7204A" w:rsidRDefault="00AD7994" w14:paraId="3E5AE434"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rsidRPr="00416DD2" w:rsidR="00AD7994" w:rsidP="00B7204A" w:rsidRDefault="00AD7994" w14:paraId="3FF17C54"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2E3B6966"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rsidRPr="00416DD2" w:rsidR="00AD7994" w:rsidP="00B7204A" w:rsidRDefault="00AD7994" w14:paraId="38474173"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rsidRPr="00416DD2" w:rsidR="00AD7994" w:rsidP="00B7204A" w:rsidRDefault="00AD7994" w14:paraId="20A6B8FD" w14:textId="7777777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Pr="00146961" w:rsidR="00AD7994" w:rsidP="00AD7994" w:rsidRDefault="00AD7994" w14:paraId="01D899A4" w14:textId="77777777">
      <w:pPr>
        <w:contextualSpacing/>
        <w:rPr>
          <w:rFonts w:ascii="Arial" w:hAnsi="Arial" w:eastAsia="Calibri" w:cs="Arial"/>
          <w:b/>
          <w:bCs/>
          <w:kern w:val="24"/>
          <w:sz w:val="24"/>
          <w:szCs w:val="24"/>
          <w:lang w:eastAsia="en-GB"/>
        </w:rPr>
      </w:pPr>
      <w:r>
        <w:rPr>
          <w:rFonts w:ascii="Arial" w:hAnsi="Arial" w:cs="Arial"/>
          <w:sz w:val="24"/>
          <w:szCs w:val="24"/>
        </w:rPr>
        <w:br/>
      </w:r>
      <w:r w:rsidRPr="00146961">
        <w:rPr>
          <w:rFonts w:ascii="Arial" w:hAnsi="Arial" w:eastAsia="Calibri" w:cs="Arial"/>
          <w:b/>
          <w:bCs/>
          <w:kern w:val="24"/>
          <w:sz w:val="24"/>
          <w:szCs w:val="24"/>
          <w:lang w:eastAsia="en-GB"/>
        </w:rPr>
        <w:t>Staff competence and practice support improving outcomes for people</w:t>
      </w:r>
    </w:p>
    <w:p w:rsidRPr="00A27215" w:rsidR="00AD7994" w:rsidP="00AD7994" w:rsidRDefault="00AD7994" w14:paraId="6D8AC9EB" w14:textId="77777777">
      <w:pPr>
        <w:contextualSpacing/>
        <w:rPr>
          <w:rFonts w:ascii="Arial" w:hAnsi="Arial" w:eastAsia="Calibri" w:cs="Arial"/>
          <w:b/>
          <w:bCs/>
          <w:kern w:val="24"/>
          <w:sz w:val="24"/>
          <w:szCs w:val="24"/>
          <w:lang w:eastAsia="en-GB"/>
        </w:rPr>
      </w:pPr>
    </w:p>
    <w:p w:rsidRPr="005C4FFF" w:rsidR="00AD7994" w:rsidP="00AD7994" w:rsidRDefault="00AD7994" w14:paraId="00713610" w14:textId="0C8F2501">
      <w:pPr>
        <w:tabs>
          <w:tab w:val="left" w:pos="2790"/>
        </w:tabs>
        <w:rPr>
          <w:rFonts w:ascii="Arial" w:hAnsi="Arial" w:cs="Arial"/>
          <w:sz w:val="24"/>
          <w:szCs w:val="24"/>
        </w:rPr>
      </w:pPr>
      <w:r w:rsidRPr="005C4FFF">
        <w:rPr>
          <w:rFonts w:ascii="Arial" w:hAnsi="Arial" w:cs="Arial"/>
          <w:sz w:val="24"/>
          <w:szCs w:val="24"/>
        </w:rPr>
        <w:t>1</w:t>
      </w:r>
      <w:r w:rsidR="00F06015">
        <w:rPr>
          <w:rFonts w:ascii="Arial" w:hAnsi="Arial" w:cs="Arial"/>
          <w:sz w:val="24"/>
          <w:szCs w:val="24"/>
        </w:rPr>
        <w:t>0</w:t>
      </w:r>
      <w:r w:rsidRPr="005C4FFF">
        <w:rPr>
          <w:rFonts w:ascii="Arial" w:hAnsi="Arial" w:cs="Arial"/>
          <w:sz w:val="24"/>
          <w:szCs w:val="24"/>
        </w:rPr>
        <w:t xml:space="preserve"> – Staff seem knowledgeable </w:t>
      </w:r>
      <w:r>
        <w:rPr>
          <w:rFonts w:ascii="Arial" w:hAnsi="Arial" w:cs="Arial"/>
          <w:sz w:val="24"/>
          <w:szCs w:val="24"/>
        </w:rPr>
        <w:t>about the people they are supporting, and confident in their role.</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772639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1233A768"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62A9FEF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2EA772A8"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68E6713E"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6B934C09"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0CD8E06C"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66E649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683AD5" w14:paraId="106A2259" w14:textId="59635200">
            <w:pPr>
              <w:rPr>
                <w:rFonts w:ascii="Arial" w:hAnsi="Arial" w:cs="Arial"/>
              </w:rPr>
            </w:pPr>
            <w:ins w:author="Gillian Connelly" w:date="2022-09-20T13:35:00Z" w:id="8">
              <w:r>
                <w:rPr>
                  <w:rFonts w:ascii="Arial" w:hAnsi="Arial" w:cs="Arial"/>
                </w:rPr>
                <w:br/>
              </w:r>
            </w:ins>
          </w:p>
        </w:tc>
        <w:tc>
          <w:tcPr>
            <w:tcW w:w="1217" w:type="dxa"/>
            <w:shd w:val="clear" w:color="auto" w:fill="FFFFFF" w:themeFill="background1"/>
          </w:tcPr>
          <w:p w:rsidRPr="00031A44" w:rsidR="00AD7994" w:rsidP="00B7204A" w:rsidRDefault="00AD7994" w14:paraId="52B459EB"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6BEA5EF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194923D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25F08BF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1835E6DC"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C4FFF" w:rsidR="00AD7994" w:rsidP="00AD7994" w:rsidRDefault="00AD7994" w14:paraId="2BAD3347" w14:textId="2219B946">
      <w:pPr>
        <w:rPr>
          <w:rFonts w:ascii="Arial" w:hAnsi="Arial" w:cs="Arial"/>
          <w:sz w:val="24"/>
          <w:szCs w:val="24"/>
        </w:rPr>
      </w:pPr>
      <w:r>
        <w:rPr>
          <w:rFonts w:ascii="Arial" w:hAnsi="Arial" w:cs="Arial"/>
          <w:sz w:val="24"/>
          <w:szCs w:val="24"/>
        </w:rPr>
        <w:br/>
      </w:r>
      <w:r w:rsidR="00F06015">
        <w:rPr>
          <w:rFonts w:ascii="Arial" w:hAnsi="Arial" w:cs="Arial"/>
          <w:sz w:val="24"/>
          <w:szCs w:val="24"/>
        </w:rPr>
        <w:t>11</w:t>
      </w:r>
      <w:r w:rsidRPr="005C4FFF">
        <w:rPr>
          <w:rFonts w:ascii="Arial" w:hAnsi="Arial" w:cs="Arial"/>
          <w:sz w:val="24"/>
          <w:szCs w:val="24"/>
        </w:rPr>
        <w:t xml:space="preserve"> – The staff team work well together, </w:t>
      </w:r>
      <w:r>
        <w:rPr>
          <w:rFonts w:ascii="Arial" w:hAnsi="Arial" w:cs="Arial"/>
          <w:sz w:val="24"/>
          <w:szCs w:val="24"/>
        </w:rPr>
        <w:t>communicating key information about my relative as necessary.</w:t>
      </w:r>
    </w:p>
    <w:tbl>
      <w:tblPr>
        <w:tblStyle w:val="GridTable4-Accent1"/>
        <w:tblW w:w="90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65"/>
        <w:gridCol w:w="1217"/>
        <w:gridCol w:w="1477"/>
        <w:gridCol w:w="1438"/>
        <w:gridCol w:w="1438"/>
        <w:gridCol w:w="1474"/>
      </w:tblGrid>
      <w:tr w:rsidRPr="00031A44" w:rsidR="00AD7994" w:rsidTr="00B7204A" w14:paraId="238E691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767171" w:themeFill="background2" w:themeFillShade="80"/>
          </w:tcPr>
          <w:p w:rsidRPr="00031A44" w:rsidR="00AD7994" w:rsidP="00B7204A" w:rsidRDefault="00AD7994" w14:paraId="2E94EBE8" w14:textId="77777777">
            <w:pPr>
              <w:rPr>
                <w:rFonts w:ascii="Arial" w:hAnsi="Arial" w:cs="Arial"/>
              </w:rPr>
            </w:pPr>
            <w:r w:rsidRPr="00031A44">
              <w:rPr>
                <w:rFonts w:ascii="Arial" w:hAnsi="Arial" w:cs="Arial"/>
              </w:rPr>
              <w:t>Unsatisfactory</w:t>
            </w:r>
          </w:p>
        </w:tc>
        <w:tc>
          <w:tcPr>
            <w:tcW w:w="1217" w:type="dxa"/>
            <w:shd w:val="clear" w:color="auto" w:fill="767171" w:themeFill="background2" w:themeFillShade="80"/>
          </w:tcPr>
          <w:p w:rsidRPr="00031A44" w:rsidR="00AD7994" w:rsidP="00B7204A" w:rsidRDefault="00AD7994" w14:paraId="222AF734"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Weak</w:t>
            </w:r>
          </w:p>
        </w:tc>
        <w:tc>
          <w:tcPr>
            <w:tcW w:w="1477" w:type="dxa"/>
            <w:shd w:val="clear" w:color="auto" w:fill="767171" w:themeFill="background2" w:themeFillShade="80"/>
          </w:tcPr>
          <w:p w:rsidRPr="00031A44" w:rsidR="00AD7994" w:rsidP="00B7204A" w:rsidRDefault="00AD7994" w14:paraId="655A4A26"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Adequate</w:t>
            </w:r>
          </w:p>
        </w:tc>
        <w:tc>
          <w:tcPr>
            <w:tcW w:w="1438" w:type="dxa"/>
            <w:shd w:val="clear" w:color="auto" w:fill="767171" w:themeFill="background2" w:themeFillShade="80"/>
          </w:tcPr>
          <w:p w:rsidRPr="00031A44" w:rsidR="00AD7994" w:rsidP="00B7204A" w:rsidRDefault="00AD7994" w14:paraId="53DB7FDA"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Good</w:t>
            </w:r>
          </w:p>
        </w:tc>
        <w:tc>
          <w:tcPr>
            <w:tcW w:w="1438" w:type="dxa"/>
            <w:shd w:val="clear" w:color="auto" w:fill="767171" w:themeFill="background2" w:themeFillShade="80"/>
          </w:tcPr>
          <w:p w:rsidRPr="00031A44" w:rsidR="00AD7994" w:rsidP="00B7204A" w:rsidRDefault="00AD7994" w14:paraId="26C4A530"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 xml:space="preserve">Very </w:t>
            </w:r>
            <w:r>
              <w:rPr>
                <w:rFonts w:ascii="Arial" w:hAnsi="Arial" w:cs="Arial"/>
              </w:rPr>
              <w:t>g</w:t>
            </w:r>
            <w:r w:rsidRPr="00031A44">
              <w:rPr>
                <w:rFonts w:ascii="Arial" w:hAnsi="Arial" w:cs="Arial"/>
              </w:rPr>
              <w:t>ood</w:t>
            </w:r>
          </w:p>
        </w:tc>
        <w:tc>
          <w:tcPr>
            <w:tcW w:w="1474" w:type="dxa"/>
            <w:shd w:val="clear" w:color="auto" w:fill="767171" w:themeFill="background2" w:themeFillShade="80"/>
          </w:tcPr>
          <w:p w:rsidRPr="00031A44" w:rsidR="00AD7994" w:rsidP="00B7204A" w:rsidRDefault="00AD7994" w14:paraId="6101F7DB" w14:textId="7777777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31A44">
              <w:rPr>
                <w:rFonts w:ascii="Arial" w:hAnsi="Arial" w:cs="Arial"/>
              </w:rPr>
              <w:t>Excellent</w:t>
            </w:r>
          </w:p>
        </w:tc>
      </w:tr>
      <w:tr w:rsidRPr="00031A44" w:rsidR="00AD7994" w:rsidTr="00B7204A" w14:paraId="3BB5A8C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rsidRPr="00F62835" w:rsidR="00AD7994" w:rsidP="00B7204A" w:rsidRDefault="00683AD5" w14:paraId="2962A413" w14:textId="29708260">
            <w:pPr>
              <w:rPr>
                <w:rFonts w:ascii="Arial" w:hAnsi="Arial" w:cs="Arial"/>
              </w:rPr>
            </w:pPr>
            <w:ins w:author="Gillian Connelly" w:date="2022-09-20T13:35:00Z" w:id="9">
              <w:r>
                <w:rPr>
                  <w:rFonts w:ascii="Arial" w:hAnsi="Arial" w:cs="Arial"/>
                </w:rPr>
                <w:br/>
              </w:r>
            </w:ins>
          </w:p>
        </w:tc>
        <w:tc>
          <w:tcPr>
            <w:tcW w:w="1217" w:type="dxa"/>
            <w:shd w:val="clear" w:color="auto" w:fill="FFFFFF" w:themeFill="background1"/>
          </w:tcPr>
          <w:p w:rsidRPr="00031A44" w:rsidR="00AD7994" w:rsidP="00B7204A" w:rsidRDefault="00AD7994" w14:paraId="483D2506"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7" w:type="dxa"/>
            <w:shd w:val="clear" w:color="auto" w:fill="FFFFFF" w:themeFill="background1"/>
          </w:tcPr>
          <w:p w:rsidRPr="00031A44" w:rsidR="00AD7994" w:rsidP="00B7204A" w:rsidRDefault="00AD7994" w14:paraId="6CC232E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71273B4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38" w:type="dxa"/>
            <w:shd w:val="clear" w:color="auto" w:fill="FFFFFF" w:themeFill="background1"/>
          </w:tcPr>
          <w:p w:rsidRPr="00031A44" w:rsidR="00AD7994" w:rsidP="00B7204A" w:rsidRDefault="00AD7994" w14:paraId="0919122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74" w:type="dxa"/>
            <w:shd w:val="clear" w:color="auto" w:fill="FFFFFF" w:themeFill="background1"/>
          </w:tcPr>
          <w:p w:rsidRPr="00031A44" w:rsidR="00AD7994" w:rsidP="00B7204A" w:rsidRDefault="00AD7994" w14:paraId="21D9CDB7"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Pr="005C4FFF" w:rsidR="00AD7994" w:rsidP="00AD7994" w:rsidRDefault="00AD7994" w14:paraId="43184563" w14:textId="77777777">
      <w:pPr>
        <w:rPr>
          <w:rFonts w:ascii="Arial" w:hAnsi="Arial" w:cs="Arial"/>
          <w:sz w:val="24"/>
          <w:szCs w:val="24"/>
        </w:rPr>
      </w:pPr>
    </w:p>
    <w:p w:rsidRPr="00621FBD" w:rsidR="00AD7994" w:rsidP="00AD7994" w:rsidRDefault="00AD7994" w14:paraId="152ACD2C" w14:textId="77777777">
      <w:pPr>
        <w:tabs>
          <w:tab w:val="left" w:pos="2790"/>
        </w:tabs>
        <w:rPr>
          <w:rFonts w:ascii="Arial" w:hAnsi="Arial" w:eastAsia="Times New Roman" w:cs="Arial"/>
          <w:sz w:val="24"/>
          <w:szCs w:val="24"/>
          <w:lang w:eastAsia="en-GB"/>
        </w:rPr>
      </w:pPr>
      <w:r w:rsidRPr="00621FBD">
        <w:rPr>
          <w:rFonts w:ascii="Arial" w:hAnsi="Arial" w:eastAsia="Times New Roman" w:cs="Arial"/>
          <w:sz w:val="24"/>
          <w:szCs w:val="24"/>
          <w:lang w:eastAsia="en-GB"/>
        </w:rPr>
        <w:lastRenderedPageBreak/>
        <w:t>If there are specific areas you think we could improve on, please provide some detail below</w:t>
      </w:r>
      <w:r>
        <w:rPr>
          <w:rFonts w:ascii="Arial" w:hAnsi="Arial" w:eastAsia="Times New Roman" w:cs="Arial"/>
          <w:sz w:val="24"/>
          <w:szCs w:val="24"/>
          <w:lang w:eastAsia="en-GB"/>
        </w:rPr>
        <w:t>.</w:t>
      </w:r>
    </w:p>
    <w:tbl>
      <w:tblPr>
        <w:tblStyle w:val="TableGrid"/>
        <w:tblW w:w="0" w:type="auto"/>
        <w:tblLook w:val="04A0" w:firstRow="1" w:lastRow="0" w:firstColumn="1" w:lastColumn="0" w:noHBand="0" w:noVBand="1"/>
      </w:tblPr>
      <w:tblGrid>
        <w:gridCol w:w="9016"/>
      </w:tblGrid>
      <w:tr w:rsidRPr="005C4FFF" w:rsidR="00AD7994" w:rsidTr="00B7204A" w14:paraId="0F537FBE" w14:textId="77777777">
        <w:trPr>
          <w:trHeight w:val="1521"/>
        </w:trPr>
        <w:tc>
          <w:tcPr>
            <w:tcW w:w="9016" w:type="dxa"/>
          </w:tcPr>
          <w:p w:rsidRPr="005C4FFF" w:rsidR="00AD7994" w:rsidP="00B7204A" w:rsidRDefault="00AD7994" w14:paraId="260DBB2C" w14:textId="77777777">
            <w:pPr>
              <w:rPr>
                <w:rFonts w:ascii="Arial" w:hAnsi="Arial" w:cs="Arial"/>
                <w:sz w:val="24"/>
                <w:szCs w:val="24"/>
              </w:rPr>
            </w:pPr>
          </w:p>
          <w:p w:rsidRPr="005C4FFF" w:rsidR="00AD7994" w:rsidP="00B7204A" w:rsidRDefault="00AD7994" w14:paraId="77D24493" w14:textId="77777777">
            <w:pPr>
              <w:rPr>
                <w:rFonts w:ascii="Arial" w:hAnsi="Arial" w:cs="Arial"/>
                <w:sz w:val="24"/>
                <w:szCs w:val="24"/>
              </w:rPr>
            </w:pPr>
          </w:p>
          <w:p w:rsidRPr="005C4FFF" w:rsidR="00AD7994" w:rsidP="00B7204A" w:rsidRDefault="00AD7994" w14:paraId="589DA114" w14:textId="77777777">
            <w:pPr>
              <w:rPr>
                <w:rFonts w:ascii="Arial" w:hAnsi="Arial" w:cs="Arial"/>
                <w:sz w:val="24"/>
                <w:szCs w:val="24"/>
              </w:rPr>
            </w:pPr>
          </w:p>
          <w:p w:rsidRPr="005C4FFF" w:rsidR="00AD7994" w:rsidP="00B7204A" w:rsidRDefault="00AD7994" w14:paraId="323968D6" w14:textId="77777777">
            <w:pPr>
              <w:rPr>
                <w:rFonts w:ascii="Arial" w:hAnsi="Arial" w:cs="Arial"/>
                <w:sz w:val="24"/>
                <w:szCs w:val="24"/>
              </w:rPr>
            </w:pPr>
          </w:p>
          <w:p w:rsidRPr="005C4FFF" w:rsidR="00AD7994" w:rsidP="00B7204A" w:rsidRDefault="00AD7994" w14:paraId="5F77BB26" w14:textId="77777777">
            <w:pPr>
              <w:rPr>
                <w:rFonts w:ascii="Arial" w:hAnsi="Arial" w:cs="Arial"/>
                <w:sz w:val="24"/>
                <w:szCs w:val="24"/>
              </w:rPr>
            </w:pPr>
          </w:p>
        </w:tc>
      </w:tr>
    </w:tbl>
    <w:p w:rsidR="00AD7994" w:rsidP="00AD7994" w:rsidRDefault="00AD7994" w14:paraId="115854D2" w14:textId="77777777">
      <w:pPr>
        <w:rPr>
          <w:rFonts w:ascii="Arial" w:hAnsi="Arial" w:eastAsia="Times New Roman" w:cs="Arial"/>
          <w:color w:val="2F5496" w:themeColor="accent1" w:themeShade="BF"/>
          <w:sz w:val="24"/>
          <w:szCs w:val="24"/>
          <w:lang w:eastAsia="en-GB"/>
        </w:rPr>
      </w:pPr>
    </w:p>
    <w:p w:rsidRPr="005C4FFF" w:rsidR="00AD7994" w:rsidP="00AD7994" w:rsidRDefault="00AD7994" w14:paraId="04BAC9FE" w14:textId="77777777">
      <w:pPr>
        <w:rPr>
          <w:rFonts w:ascii="Arial" w:hAnsi="Arial" w:cs="Arial"/>
          <w:sz w:val="24"/>
          <w:szCs w:val="24"/>
        </w:rPr>
      </w:pPr>
      <w:r>
        <w:rPr>
          <w:rFonts w:ascii="Arial" w:hAnsi="Arial" w:cs="Arial"/>
          <w:sz w:val="24"/>
          <w:szCs w:val="24"/>
        </w:rPr>
        <w:t>If there is anything else you’d like to add, please use the box below.</w:t>
      </w:r>
    </w:p>
    <w:tbl>
      <w:tblPr>
        <w:tblStyle w:val="TableGrid"/>
        <w:tblW w:w="0" w:type="auto"/>
        <w:tblLook w:val="04A0" w:firstRow="1" w:lastRow="0" w:firstColumn="1" w:lastColumn="0" w:noHBand="0" w:noVBand="1"/>
      </w:tblPr>
      <w:tblGrid>
        <w:gridCol w:w="9016"/>
      </w:tblGrid>
      <w:tr w:rsidRPr="005C4FFF" w:rsidR="00AD7994" w:rsidTr="00B7204A" w14:paraId="3EEC7F92" w14:textId="77777777">
        <w:tc>
          <w:tcPr>
            <w:tcW w:w="9016" w:type="dxa"/>
          </w:tcPr>
          <w:p w:rsidRPr="005C4FFF" w:rsidR="00AD7994" w:rsidP="00B7204A" w:rsidRDefault="00AD7994" w14:paraId="0CE3D69D" w14:textId="77777777">
            <w:pPr>
              <w:rPr>
                <w:rFonts w:ascii="Arial" w:hAnsi="Arial" w:cs="Arial"/>
                <w:sz w:val="24"/>
                <w:szCs w:val="24"/>
              </w:rPr>
            </w:pPr>
          </w:p>
          <w:p w:rsidRPr="005C4FFF" w:rsidR="00AD7994" w:rsidP="00B7204A" w:rsidRDefault="00AD7994" w14:paraId="1BAD0780" w14:textId="77777777">
            <w:pPr>
              <w:rPr>
                <w:rFonts w:ascii="Arial" w:hAnsi="Arial" w:cs="Arial"/>
                <w:sz w:val="24"/>
                <w:szCs w:val="24"/>
              </w:rPr>
            </w:pPr>
          </w:p>
          <w:p w:rsidR="00AD7994" w:rsidP="00B7204A" w:rsidRDefault="00AD7994" w14:paraId="58057165" w14:textId="77777777">
            <w:pPr>
              <w:rPr>
                <w:rFonts w:ascii="Arial" w:hAnsi="Arial" w:cs="Arial"/>
                <w:sz w:val="24"/>
                <w:szCs w:val="24"/>
              </w:rPr>
            </w:pPr>
          </w:p>
          <w:p w:rsidR="00AD7994" w:rsidP="00B7204A" w:rsidRDefault="00AD7994" w14:paraId="63DC1CDC" w14:textId="77777777">
            <w:pPr>
              <w:rPr>
                <w:rFonts w:ascii="Arial" w:hAnsi="Arial" w:cs="Arial"/>
                <w:sz w:val="24"/>
                <w:szCs w:val="24"/>
              </w:rPr>
            </w:pPr>
          </w:p>
          <w:p w:rsidR="00AD7994" w:rsidP="00B7204A" w:rsidRDefault="00AD7994" w14:paraId="0E4C16B7" w14:textId="77777777">
            <w:pPr>
              <w:rPr>
                <w:rFonts w:ascii="Arial" w:hAnsi="Arial" w:cs="Arial"/>
                <w:sz w:val="24"/>
                <w:szCs w:val="24"/>
              </w:rPr>
            </w:pPr>
          </w:p>
          <w:p w:rsidRPr="005C4FFF" w:rsidR="00AD7994" w:rsidP="00B7204A" w:rsidRDefault="00AD7994" w14:paraId="18102873" w14:textId="77777777">
            <w:pPr>
              <w:rPr>
                <w:rFonts w:ascii="Arial" w:hAnsi="Arial" w:cs="Arial"/>
                <w:sz w:val="24"/>
                <w:szCs w:val="24"/>
              </w:rPr>
            </w:pPr>
          </w:p>
        </w:tc>
      </w:tr>
    </w:tbl>
    <w:p w:rsidR="00A756AF" w:rsidRDefault="00A756AF" w14:paraId="3249869D" w14:textId="77777777"/>
    <w:sectPr w:rsidR="00A756AF">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9D4" w:rsidP="001C1F78" w:rsidRDefault="00F059D4" w14:paraId="792636C4" w14:textId="77777777">
      <w:pPr>
        <w:spacing w:after="0" w:line="240" w:lineRule="auto"/>
      </w:pPr>
      <w:r>
        <w:separator/>
      </w:r>
    </w:p>
  </w:endnote>
  <w:endnote w:type="continuationSeparator" w:id="0">
    <w:p w:rsidR="00F059D4" w:rsidP="001C1F78" w:rsidRDefault="00F059D4" w14:paraId="5E885D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F78" w:rsidRDefault="001C1F78" w14:paraId="451FE3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C1F78" w:rsidRDefault="001C1F78" w14:paraId="421E289B" w14:textId="543836E8">
    <w:pPr>
      <w:pStyle w:val="Footer"/>
    </w:pPr>
    <w:r>
      <w:rPr>
        <w:noProof/>
      </w:rPr>
      <mc:AlternateContent>
        <mc:Choice Requires="wps">
          <w:drawing>
            <wp:anchor distT="0" distB="0" distL="114300" distR="114300" simplePos="0" relativeHeight="251660288" behindDoc="0" locked="0" layoutInCell="0" allowOverlap="1" wp14:anchorId="0B9F4424" wp14:editId="09195176">
              <wp:simplePos x="0" y="0"/>
              <wp:positionH relativeFrom="page">
                <wp:posOffset>0</wp:posOffset>
              </wp:positionH>
              <wp:positionV relativeFrom="page">
                <wp:posOffset>10227945</wp:posOffset>
              </wp:positionV>
              <wp:extent cx="7560310" cy="273050"/>
              <wp:effectExtent l="0" t="0" r="0" b="12700"/>
              <wp:wrapNone/>
              <wp:docPr id="2" name="MSIPCM7aa24b738b2dbedf49eef207"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C1F78" w:rsidR="001C1F78" w:rsidP="001C1F78" w:rsidRDefault="001C1F78" w14:paraId="59B425E6" w14:textId="0B836B95">
                          <w:pPr>
                            <w:spacing w:after="0"/>
                            <w:jc w:val="center"/>
                            <w:rPr>
                              <w:rFonts w:ascii="Calibri" w:hAnsi="Calibri" w:cs="Calibri"/>
                              <w:color w:val="000000"/>
                              <w:sz w:val="20"/>
                            </w:rPr>
                          </w:pPr>
                          <w:r w:rsidRPr="001C1F7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B9F4424">
              <v:stroke joinstyle="miter"/>
              <v:path gradientshapeok="t" o:connecttype="rect"/>
            </v:shapetype>
            <v:shape id="MSIPCM7aa24b738b2dbedf49eef207"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1C1F78" w:rsidR="001C1F78" w:rsidP="001C1F78" w:rsidRDefault="001C1F78" w14:paraId="59B425E6" w14:textId="0B836B95">
                    <w:pPr>
                      <w:spacing w:after="0"/>
                      <w:jc w:val="center"/>
                      <w:rPr>
                        <w:rFonts w:ascii="Calibri" w:hAnsi="Calibri" w:cs="Calibri"/>
                        <w:color w:val="000000"/>
                        <w:sz w:val="20"/>
                      </w:rPr>
                    </w:pPr>
                    <w:r w:rsidRPr="001C1F78">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F78" w:rsidRDefault="001C1F78" w14:paraId="05CEE8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9D4" w:rsidP="001C1F78" w:rsidRDefault="00F059D4" w14:paraId="597D0A1F" w14:textId="77777777">
      <w:pPr>
        <w:spacing w:after="0" w:line="240" w:lineRule="auto"/>
      </w:pPr>
      <w:r>
        <w:separator/>
      </w:r>
    </w:p>
  </w:footnote>
  <w:footnote w:type="continuationSeparator" w:id="0">
    <w:p w:rsidR="00F059D4" w:rsidP="001C1F78" w:rsidRDefault="00F059D4" w14:paraId="12421A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F78" w:rsidRDefault="001C1F78" w14:paraId="75F9A6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C1F78" w:rsidRDefault="001C1F78" w14:paraId="5F81C9E5" w14:textId="71DF83AB">
    <w:pPr>
      <w:pStyle w:val="Header"/>
    </w:pPr>
    <w:r>
      <w:rPr>
        <w:noProof/>
      </w:rPr>
      <mc:AlternateContent>
        <mc:Choice Requires="wps">
          <w:drawing>
            <wp:anchor distT="0" distB="0" distL="114300" distR="114300" simplePos="0" relativeHeight="251659264" behindDoc="0" locked="0" layoutInCell="0" allowOverlap="1" wp14:anchorId="26CB1BC0" wp14:editId="6D6393DA">
              <wp:simplePos x="0" y="0"/>
              <wp:positionH relativeFrom="page">
                <wp:posOffset>0</wp:posOffset>
              </wp:positionH>
              <wp:positionV relativeFrom="page">
                <wp:posOffset>190500</wp:posOffset>
              </wp:positionV>
              <wp:extent cx="7560310" cy="273050"/>
              <wp:effectExtent l="0" t="0" r="0" b="12700"/>
              <wp:wrapNone/>
              <wp:docPr id="1" name="MSIPCMb5b74f98b3ab9e1b8fe98998"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C1F78" w:rsidR="001C1F78" w:rsidP="001C1F78" w:rsidRDefault="001C1F78" w14:paraId="677596DF" w14:textId="2EE83F99">
                          <w:pPr>
                            <w:spacing w:after="0"/>
                            <w:jc w:val="center"/>
                            <w:rPr>
                              <w:rFonts w:ascii="Calibri" w:hAnsi="Calibri" w:cs="Calibri"/>
                              <w:color w:val="000000"/>
                              <w:sz w:val="20"/>
                            </w:rPr>
                          </w:pPr>
                          <w:r w:rsidRPr="001C1F78">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26CB1BC0">
              <v:stroke joinstyle="miter"/>
              <v:path gradientshapeok="t" o:connecttype="rect"/>
            </v:shapetype>
            <v:shape id="MSIPCMb5b74f98b3ab9e1b8fe98998"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288984879,&quot;Height&quot;:841.0,&quot;Width&quot;:595.0,&quot;Placement&quot;:&quot;Head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v:textbox inset=",0,,0">
                <w:txbxContent>
                  <w:p w:rsidRPr="001C1F78" w:rsidR="001C1F78" w:rsidP="001C1F78" w:rsidRDefault="001C1F78" w14:paraId="677596DF" w14:textId="2EE83F99">
                    <w:pPr>
                      <w:spacing w:after="0"/>
                      <w:jc w:val="center"/>
                      <w:rPr>
                        <w:rFonts w:ascii="Calibri" w:hAnsi="Calibri" w:cs="Calibri"/>
                        <w:color w:val="000000"/>
                        <w:sz w:val="20"/>
                      </w:rPr>
                    </w:pPr>
                    <w:r w:rsidRPr="001C1F7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1F78" w:rsidRDefault="001C1F78" w14:paraId="567539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3E9"/>
    <w:multiLevelType w:val="multilevel"/>
    <w:tmpl w:val="BBFADE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052989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Connelly">
    <w15:presenceInfo w15:providerId="AD" w15:userId="S::gillian.connelly@careinspectorate.gov.scot::1ef0161e-9563-48ca-8d0b-de3cbbe1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94"/>
    <w:rsid w:val="001C1F78"/>
    <w:rsid w:val="00231C7B"/>
    <w:rsid w:val="002F3A4C"/>
    <w:rsid w:val="004A07A3"/>
    <w:rsid w:val="00683AD5"/>
    <w:rsid w:val="006F32EE"/>
    <w:rsid w:val="00A21885"/>
    <w:rsid w:val="00A756AF"/>
    <w:rsid w:val="00AD7994"/>
    <w:rsid w:val="00B26604"/>
    <w:rsid w:val="00F059D4"/>
    <w:rsid w:val="00F06015"/>
    <w:rsid w:val="02A8B611"/>
    <w:rsid w:val="3801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4FA8C"/>
  <w15:chartTrackingRefBased/>
  <w15:docId w15:val="{3C3230ED-E648-4750-9213-E955A0D6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799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7994"/>
    <w:pPr>
      <w:ind w:left="720"/>
      <w:contextualSpacing/>
    </w:pPr>
  </w:style>
  <w:style w:type="table" w:styleId="GridTable4-Accent1">
    <w:name w:val="Grid Table 4 Accent 1"/>
    <w:basedOn w:val="TableNormal"/>
    <w:uiPriority w:val="49"/>
    <w:rsid w:val="00AD7994"/>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AD79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AD7994"/>
  </w:style>
  <w:style w:type="character" w:styleId="eop" w:customStyle="1">
    <w:name w:val="eop"/>
    <w:basedOn w:val="DefaultParagraphFont"/>
    <w:rsid w:val="00AD7994"/>
  </w:style>
  <w:style w:type="paragraph" w:styleId="Header">
    <w:name w:val="header"/>
    <w:basedOn w:val="Normal"/>
    <w:link w:val="HeaderChar"/>
    <w:uiPriority w:val="99"/>
    <w:unhideWhenUsed/>
    <w:rsid w:val="001C1F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C1F78"/>
  </w:style>
  <w:style w:type="paragraph" w:styleId="Footer">
    <w:name w:val="footer"/>
    <w:basedOn w:val="Normal"/>
    <w:link w:val="FooterChar"/>
    <w:uiPriority w:val="99"/>
    <w:unhideWhenUsed/>
    <w:rsid w:val="001C1F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C1F78"/>
  </w:style>
  <w:style w:type="paragraph" w:styleId="Revision">
    <w:name w:val="Revision"/>
    <w:hidden/>
    <w:uiPriority w:val="99"/>
    <w:semiHidden/>
    <w:rsid w:val="006F3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5c3e903-dd33-4759-84d4-a410aec200cd" xsi:nil="true"/>
    <lcf76f155ced4ddcb4097134ff3c332f xmlns="07fe26c6-7775-4f5a-99ce-6f059332e6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ADE99D-CB71-4F85-9408-616040049C1B}">
  <ds:schemaRefs>
    <ds:schemaRef ds:uri="http://schemas.microsoft.com/sharepoint/v3/contenttype/forms"/>
  </ds:schemaRefs>
</ds:datastoreItem>
</file>

<file path=customXml/itemProps2.xml><?xml version="1.0" encoding="utf-8"?>
<ds:datastoreItem xmlns:ds="http://schemas.openxmlformats.org/officeDocument/2006/customXml" ds:itemID="{AE47A9FA-1C14-449D-8B79-BD122F23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34B27-3387-490F-B0EF-4405D2F8C411}">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Sharron Reynolds</dc:creator>
  <keywords/>
  <dc:description/>
  <lastModifiedBy>Sharron Reynolds</lastModifiedBy>
  <revision>8</revision>
  <dcterms:created xsi:type="dcterms:W3CDTF">2022-07-14T14:26:00.0000000Z</dcterms:created>
  <dcterms:modified xsi:type="dcterms:W3CDTF">2022-09-21T13:39:37.4616323Z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2022-07-15T12:12:22Z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22ad3eab-2e66-4c0c-b018-8387f6a79bb1</vt:lpwstr>
  </property>
  <property fmtid="{D5CDD505-2E9C-101B-9397-08002B2CF9AE}" pid="8" name="MSIP_Label_38e228a3-ecff-4e4d-93ab-0e4b258df221_ContentBits">
    <vt:lpwstr>3</vt:lpwstr>
  </property>
  <property fmtid="{D5CDD505-2E9C-101B-9397-08002B2CF9AE}" pid="9" name="ContentTypeId">
    <vt:lpwstr>0x010100621FD677D54CBC48AC5E16D8B1195F48</vt:lpwstr>
  </property>
  <property fmtid="{D5CDD505-2E9C-101B-9397-08002B2CF9AE}" pid="10" name="MediaServiceImageTags">
    <vt:lpwstr/>
  </property>
</Properties>
</file>